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0722" w14:textId="36DC456B" w:rsidR="00F16A7E" w:rsidRDefault="00741EE5" w:rsidP="00C133AA">
      <w:pPr>
        <w:pStyle w:val="Title"/>
      </w:pPr>
      <w:r>
        <w:t>IT’S HOW WE WALK GROUP EVENTS</w:t>
      </w:r>
    </w:p>
    <w:p w14:paraId="6C5A302C" w14:textId="03CFD1C8" w:rsidR="00741EE5" w:rsidRPr="00741EE5" w:rsidRDefault="00741EE5" w:rsidP="00741EE5">
      <w:pPr>
        <w:rPr>
          <w:rFonts w:ascii="HK Grotesk Medium" w:hAnsi="HK Grotesk Medium"/>
          <w:sz w:val="28"/>
          <w:szCs w:val="28"/>
        </w:rPr>
      </w:pPr>
      <w:r w:rsidRPr="00741EE5">
        <w:rPr>
          <w:rFonts w:ascii="HK Grotesk Medium" w:hAnsi="HK Grotesk Medium"/>
          <w:sz w:val="28"/>
          <w:szCs w:val="28"/>
        </w:rPr>
        <w:t>Disclaimer</w:t>
      </w:r>
    </w:p>
    <w:p w14:paraId="47B41FF2" w14:textId="18AA5765" w:rsidR="00D023DA" w:rsidRPr="00F16A7E" w:rsidRDefault="00F16A7E" w:rsidP="00D023DA">
      <w:r>
        <w:t xml:space="preserve">By posting information about </w:t>
      </w:r>
      <w:r w:rsidR="00D023DA">
        <w:t xml:space="preserve">your ‘It’s How We </w:t>
      </w:r>
      <w:del w:id="0" w:author="Steven Halliday" w:date="2024-04-08T15:02:00Z">
        <w:r w:rsidR="00D023DA" w:rsidDel="0002783D">
          <w:delText>talk’</w:delText>
        </w:r>
        <w:r w:rsidDel="0002783D">
          <w:delText xml:space="preserve"> </w:delText>
        </w:r>
      </w:del>
      <w:ins w:id="1" w:author="Steven Halliday" w:date="2024-04-08T15:02:00Z">
        <w:r w:rsidR="0002783D">
          <w:t xml:space="preserve">Walk’ </w:t>
        </w:r>
      </w:ins>
      <w:r>
        <w:t>event</w:t>
      </w:r>
      <w:r w:rsidR="00D023DA">
        <w:t xml:space="preserve"> </w:t>
      </w:r>
      <w:r>
        <w:t xml:space="preserve">in places such as Facebook, Strava and our website, </w:t>
      </w:r>
      <w:ins w:id="2" w:author="Steven Halliday" w:date="2024-04-08T15:03:00Z">
        <w:r w:rsidR="0002783D">
          <w:t xml:space="preserve">you, </w:t>
        </w:r>
      </w:ins>
      <w:r>
        <w:t>the organiser</w:t>
      </w:r>
      <w:ins w:id="3" w:author="Steven Halliday" w:date="2024-04-08T15:03:00Z">
        <w:r w:rsidR="0002783D">
          <w:t>,</w:t>
        </w:r>
      </w:ins>
      <w:r>
        <w:t xml:space="preserve"> </w:t>
      </w:r>
      <w:ins w:id="4" w:author="Steven Halliday" w:date="2024-04-08T15:03:00Z">
        <w:r w:rsidR="0002783D">
          <w:t xml:space="preserve">are </w:t>
        </w:r>
      </w:ins>
      <w:r>
        <w:t>indicat</w:t>
      </w:r>
      <w:ins w:id="5" w:author="Steven Halliday" w:date="2024-04-08T15:03:00Z">
        <w:r w:rsidR="0002783D">
          <w:t>ing</w:t>
        </w:r>
      </w:ins>
      <w:del w:id="6" w:author="Steven Halliday" w:date="2024-04-08T15:03:00Z">
        <w:r w:rsidDel="0002783D">
          <w:delText>es</w:delText>
        </w:r>
      </w:del>
      <w:r>
        <w:t xml:space="preserve"> that </w:t>
      </w:r>
      <w:ins w:id="7" w:author="Steven Halliday" w:date="2024-04-08T15:03:00Z">
        <w:r w:rsidR="0002783D">
          <w:t>you</w:t>
        </w:r>
      </w:ins>
      <w:del w:id="8" w:author="Steven Halliday" w:date="2024-04-08T15:03:00Z">
        <w:r w:rsidDel="0002783D">
          <w:delText>they</w:delText>
        </w:r>
      </w:del>
      <w:r>
        <w:t xml:space="preserve"> are happy for people to</w:t>
      </w:r>
      <w:r w:rsidR="00D32D40">
        <w:t xml:space="preserve"> contact </w:t>
      </w:r>
      <w:ins w:id="9" w:author="Steven Halliday" w:date="2024-04-08T15:03:00Z">
        <w:r w:rsidR="0002783D">
          <w:t>you</w:t>
        </w:r>
      </w:ins>
      <w:del w:id="10" w:author="Steven Halliday" w:date="2024-04-08T15:03:00Z">
        <w:r w:rsidR="00D32D40" w:rsidDel="0002783D">
          <w:delText>them</w:delText>
        </w:r>
      </w:del>
      <w:r w:rsidR="00D32D40">
        <w:t xml:space="preserve"> about joining this activity</w:t>
      </w:r>
      <w:r>
        <w:t xml:space="preserve">. </w:t>
      </w:r>
      <w:r w:rsidR="00741EE5">
        <w:t xml:space="preserve"> </w:t>
      </w:r>
      <w:r>
        <w:t>STAMMA takes no responsibility for these group activities.</w:t>
      </w:r>
      <w:r w:rsidR="00D023DA">
        <w:t xml:space="preserve">  </w:t>
      </w:r>
      <w:r w:rsidR="00D023DA" w:rsidRPr="00D023DA">
        <w:t>STAMMA will not be held responsible for any accident,</w:t>
      </w:r>
      <w:r w:rsidR="00D023DA" w:rsidRPr="00F16A7E">
        <w:t xml:space="preserve"> injury or loss occurring </w:t>
      </w:r>
      <w:r w:rsidR="00741EE5" w:rsidRPr="00F16A7E">
        <w:t>because of</w:t>
      </w:r>
      <w:r w:rsidR="00D023DA" w:rsidRPr="00F16A7E">
        <w:t xml:space="preserve"> any </w:t>
      </w:r>
      <w:r w:rsidR="00741EE5">
        <w:t>g</w:t>
      </w:r>
      <w:r w:rsidR="00D023DA" w:rsidRPr="00F16A7E">
        <w:t>roup event or in connection with travel to such event, however caused.</w:t>
      </w:r>
    </w:p>
    <w:p w14:paraId="30ADC9BA" w14:textId="7648C334" w:rsidR="00F16A7E" w:rsidRPr="00F16A7E" w:rsidRDefault="00F16A7E" w:rsidP="00F16A7E">
      <w:del w:id="11" w:author="Steven Halliday" w:date="2024-04-08T15:03:00Z">
        <w:r w:rsidRPr="00F16A7E" w:rsidDel="0002783D">
          <w:delText>When you</w:delText>
        </w:r>
      </w:del>
      <w:ins w:id="12" w:author="Steven Halliday" w:date="2024-04-08T15:03:00Z">
        <w:r w:rsidR="0002783D">
          <w:t>By</w:t>
        </w:r>
      </w:ins>
      <w:r w:rsidRPr="00F16A7E">
        <w:t xml:space="preserve"> join</w:t>
      </w:r>
      <w:ins w:id="13" w:author="Steven Halliday" w:date="2024-04-08T15:03:00Z">
        <w:r w:rsidR="0002783D">
          <w:t>ing</w:t>
        </w:r>
      </w:ins>
      <w:r w:rsidRPr="00F16A7E">
        <w:t xml:space="preserve"> a walk or other </w:t>
      </w:r>
      <w:r w:rsidR="00AA2D80">
        <w:t>activity</w:t>
      </w:r>
      <w:r w:rsidRPr="00F16A7E">
        <w:t xml:space="preserve">, you </w:t>
      </w:r>
      <w:ins w:id="14" w:author="Steven Halliday" w:date="2024-04-08T15:04:00Z">
        <w:r w:rsidR="0002783D">
          <w:t xml:space="preserve">are </w:t>
        </w:r>
      </w:ins>
      <w:r w:rsidRPr="00F16A7E">
        <w:t>indicat</w:t>
      </w:r>
      <w:ins w:id="15" w:author="Steven Halliday" w:date="2024-04-08T15:04:00Z">
        <w:r w:rsidR="0002783D">
          <w:t>ing</w:t>
        </w:r>
      </w:ins>
      <w:del w:id="16" w:author="Steven Halliday" w:date="2024-04-08T15:04:00Z">
        <w:r w:rsidRPr="00F16A7E" w:rsidDel="0002783D">
          <w:delText>e</w:delText>
        </w:r>
      </w:del>
      <w:r w:rsidRPr="00F16A7E">
        <w:t xml:space="preserve"> that you accept these conditions and accept that no legal liability is accepted by </w:t>
      </w:r>
      <w:r>
        <w:t>STAMMA</w:t>
      </w:r>
      <w:r w:rsidR="00741EE5">
        <w:t xml:space="preserve"> or</w:t>
      </w:r>
      <w:r w:rsidR="00C133AA">
        <w:t xml:space="preserve"> the walk leader</w:t>
      </w:r>
      <w:r>
        <w:t xml:space="preserve"> i</w:t>
      </w:r>
      <w:r w:rsidRPr="00F16A7E">
        <w:t>n the event of accident or injury, however caused.</w:t>
      </w:r>
    </w:p>
    <w:p w14:paraId="1620A683" w14:textId="53CB558B" w:rsidR="00F16A7E" w:rsidRPr="00D023DA" w:rsidRDefault="0002783D" w:rsidP="00F16A7E">
      <w:ins w:id="17" w:author="Steven Halliday" w:date="2024-04-08T15:04:00Z">
        <w:r>
          <w:t>As a p</w:t>
        </w:r>
      </w:ins>
      <w:del w:id="18" w:author="Steven Halliday" w:date="2024-04-08T15:04:00Z">
        <w:r w:rsidR="00F16A7E" w:rsidRPr="00F16A7E" w:rsidDel="0002783D">
          <w:delText>P</w:delText>
        </w:r>
      </w:del>
      <w:r w:rsidR="00F16A7E" w:rsidRPr="00F16A7E">
        <w:t>articipant</w:t>
      </w:r>
      <w:ins w:id="19" w:author="Steven Halliday" w:date="2024-04-08T15:04:00Z">
        <w:r>
          <w:t>, you</w:t>
        </w:r>
      </w:ins>
      <w:del w:id="20" w:author="Steven Halliday" w:date="2024-04-08T15:04:00Z">
        <w:r w:rsidR="00F16A7E" w:rsidRPr="00F16A7E" w:rsidDel="0002783D">
          <w:delText>s</w:delText>
        </w:r>
      </w:del>
      <w:r w:rsidR="00F16A7E" w:rsidRPr="00F16A7E">
        <w:t xml:space="preserve"> are responsible for assessing </w:t>
      </w:r>
      <w:ins w:id="21" w:author="Steven Halliday" w:date="2024-04-08T15:04:00Z">
        <w:r>
          <w:t>you</w:t>
        </w:r>
      </w:ins>
      <w:del w:id="22" w:author="Steven Halliday" w:date="2024-04-08T15:04:00Z">
        <w:r w:rsidR="00F16A7E" w:rsidRPr="00F16A7E" w:rsidDel="0002783D">
          <w:delText>thei</w:delText>
        </w:r>
      </w:del>
      <w:r w:rsidR="00F16A7E" w:rsidRPr="00F16A7E">
        <w:t xml:space="preserve">r own risk, the safety of </w:t>
      </w:r>
      <w:del w:id="23" w:author="Steven Halliday" w:date="2024-04-08T15:04:00Z">
        <w:r w:rsidR="00F16A7E" w:rsidRPr="00F16A7E" w:rsidDel="0002783D">
          <w:delText xml:space="preserve">themselves </w:delText>
        </w:r>
      </w:del>
      <w:ins w:id="24" w:author="Steven Halliday" w:date="2024-04-08T15:04:00Z">
        <w:r>
          <w:t>yourself</w:t>
        </w:r>
        <w:r w:rsidRPr="00F16A7E">
          <w:t xml:space="preserve"> </w:t>
        </w:r>
      </w:ins>
      <w:r w:rsidR="00F16A7E" w:rsidRPr="00F16A7E">
        <w:t xml:space="preserve">and </w:t>
      </w:r>
      <w:del w:id="25" w:author="Steven Halliday" w:date="2024-04-08T15:04:00Z">
        <w:r w:rsidR="00F16A7E" w:rsidRPr="00F16A7E" w:rsidDel="0002783D">
          <w:delText xml:space="preserve">their </w:delText>
        </w:r>
      </w:del>
      <w:ins w:id="26" w:author="Steven Halliday" w:date="2024-04-08T15:04:00Z">
        <w:r>
          <w:t>you</w:t>
        </w:r>
        <w:r w:rsidRPr="00F16A7E">
          <w:t xml:space="preserve">r </w:t>
        </w:r>
      </w:ins>
      <w:r w:rsidR="00F16A7E" w:rsidRPr="00D023DA">
        <w:t xml:space="preserve">guests and the suitability of any equipment (e.g. boots, waterproofs etc.) used. Any </w:t>
      </w:r>
      <w:ins w:id="27" w:author="Steven Halliday" w:date="2024-04-08T15:05:00Z">
        <w:r>
          <w:t>m</w:t>
        </w:r>
      </w:ins>
      <w:del w:id="28" w:author="Steven Halliday" w:date="2024-04-08T15:05:00Z">
        <w:r w:rsidR="00F16A7E" w:rsidRPr="00D023DA" w:rsidDel="0002783D">
          <w:delText>M</w:delText>
        </w:r>
      </w:del>
      <w:r w:rsidR="00F16A7E" w:rsidRPr="00D023DA">
        <w:t xml:space="preserve">edical </w:t>
      </w:r>
      <w:ins w:id="29" w:author="Steven Halliday" w:date="2024-04-08T15:04:00Z">
        <w:r>
          <w:t>c</w:t>
        </w:r>
      </w:ins>
      <w:del w:id="30" w:author="Steven Halliday" w:date="2024-04-08T15:04:00Z">
        <w:r w:rsidR="00F16A7E" w:rsidRPr="00D023DA" w:rsidDel="0002783D">
          <w:delText>C</w:delText>
        </w:r>
      </w:del>
      <w:r w:rsidR="00F16A7E" w:rsidRPr="00D023DA">
        <w:t xml:space="preserve">onditions that may affect </w:t>
      </w:r>
      <w:del w:id="31" w:author="Steven Halliday" w:date="2024-04-08T15:05:00Z">
        <w:r w:rsidR="00F16A7E" w:rsidRPr="00D023DA" w:rsidDel="0002783D">
          <w:delText xml:space="preserve">participants </w:delText>
        </w:r>
      </w:del>
      <w:ins w:id="32" w:author="Steven Halliday" w:date="2024-04-08T15:05:00Z">
        <w:r>
          <w:t>you</w:t>
        </w:r>
        <w:r w:rsidRPr="00D023DA">
          <w:t xml:space="preserve"> </w:t>
        </w:r>
      </w:ins>
      <w:r w:rsidR="00F16A7E" w:rsidRPr="00D023DA">
        <w:t>during the walk should be notified to the walk leader prior to the start of the walk.</w:t>
      </w:r>
    </w:p>
    <w:p w14:paraId="7DA09D11" w14:textId="1D47EAC8" w:rsidR="00F16A7E" w:rsidRPr="00F16A7E" w:rsidRDefault="00F16A7E" w:rsidP="00F16A7E">
      <w:r w:rsidRPr="00D023DA">
        <w:t>While accepting no responsibility or liability</w:t>
      </w:r>
      <w:del w:id="33" w:author="Steven Halliday" w:date="2024-04-08T15:05:00Z">
        <w:r w:rsidRPr="00D023DA" w:rsidDel="0002783D">
          <w:delText>,</w:delText>
        </w:r>
      </w:del>
      <w:r w:rsidRPr="00D023DA">
        <w:t xml:space="preserve"> for walks and other outdoor </w:t>
      </w:r>
      <w:r w:rsidR="00AA2D80" w:rsidRPr="00D023DA">
        <w:t>activities</w:t>
      </w:r>
      <w:r w:rsidRPr="00D023DA">
        <w:t>, the walk leader may, at their discretion, not admit you to join the walk or other event if in their opinion you are ill-equipped for the terrain and weather conditions.</w:t>
      </w:r>
      <w:r w:rsidR="001634C5" w:rsidRPr="00D023DA">
        <w:t xml:space="preserve"> Activities should not discriminate against any person on grounds of disability and </w:t>
      </w:r>
      <w:ins w:id="34" w:author="Steven Halliday" w:date="2024-04-08T15:05:00Z">
        <w:r w:rsidR="0002783D">
          <w:t xml:space="preserve">you </w:t>
        </w:r>
      </w:ins>
      <w:r w:rsidR="001634C5" w:rsidRPr="00D023DA">
        <w:t xml:space="preserve">must take any reasonable steps to enable disabled individuals </w:t>
      </w:r>
      <w:ins w:id="35" w:author="Steven Halliday" w:date="2024-04-08T15:06:00Z">
        <w:r w:rsidR="0002783D">
          <w:t>to</w:t>
        </w:r>
      </w:ins>
      <w:del w:id="36" w:author="Steven Halliday" w:date="2024-04-08T15:06:00Z">
        <w:r w:rsidR="001634C5" w:rsidRPr="00D023DA" w:rsidDel="0002783D">
          <w:delText>can</w:delText>
        </w:r>
      </w:del>
      <w:r w:rsidR="001634C5" w:rsidRPr="00D023DA">
        <w:t xml:space="preserve"> take part in the activity.</w:t>
      </w:r>
    </w:p>
    <w:p w14:paraId="5FFB5D73" w14:textId="40563BA1" w:rsidR="001634C5" w:rsidRDefault="001634C5" w:rsidP="001634C5">
      <w:pPr>
        <w:pStyle w:val="Heading2"/>
      </w:pPr>
      <w:r>
        <w:t>Children and Young People</w:t>
      </w:r>
    </w:p>
    <w:p w14:paraId="49FF87F8" w14:textId="37985CCC" w:rsidR="001634C5" w:rsidRDefault="00393BF8" w:rsidP="00C133AA">
      <w:r>
        <w:t xml:space="preserve">The welfare and safety of children and young people at any group </w:t>
      </w:r>
      <w:r w:rsidR="001E1E1A">
        <w:t>activity</w:t>
      </w:r>
      <w:r>
        <w:t xml:space="preserve"> is paramount. </w:t>
      </w:r>
      <w:r w:rsidR="001634C5">
        <w:t xml:space="preserve">Anyone </w:t>
      </w:r>
      <w:r w:rsidR="00741EE5">
        <w:t xml:space="preserve">aged </w:t>
      </w:r>
      <w:r w:rsidR="001634C5">
        <w:t xml:space="preserve">under 18 must </w:t>
      </w:r>
      <w:r>
        <w:t>always</w:t>
      </w:r>
      <w:r w:rsidR="00D023DA" w:rsidRPr="00D023DA">
        <w:t xml:space="preserve"> </w:t>
      </w:r>
      <w:r w:rsidR="00D023DA">
        <w:t>be</w:t>
      </w:r>
      <w:r>
        <w:t xml:space="preserve"> accompanied</w:t>
      </w:r>
      <w:r w:rsidR="001634C5">
        <w:t xml:space="preserve"> by a responsible adult such as a parent/guardian. </w:t>
      </w:r>
      <w:r>
        <w:t>It is the responsibility of a child’s parent or guardian to provide contact information to the walk lead</w:t>
      </w:r>
      <w:r w:rsidR="00741EE5">
        <w:t>er</w:t>
      </w:r>
      <w:r>
        <w:t xml:space="preserve"> in the event of an emergency. If a child/young person is found unaccompanied during a group event, they should be kept safe until their responsible adult is found. If there is reason to believe that the child has been abandoned/ forgotten, the police should be contacted. </w:t>
      </w:r>
    </w:p>
    <w:p w14:paraId="04EFA95C" w14:textId="3A90CC53" w:rsidR="00C133AA" w:rsidRPr="00C133AA" w:rsidRDefault="00C133AA" w:rsidP="00C133AA">
      <w:pPr>
        <w:rPr>
          <w:b/>
          <w:bCs/>
        </w:rPr>
      </w:pPr>
      <w:r w:rsidRPr="00C133AA">
        <w:rPr>
          <w:b/>
          <w:bCs/>
        </w:rPr>
        <w:t>Dogs</w:t>
      </w:r>
    </w:p>
    <w:p w14:paraId="30051FB6" w14:textId="5A0C51A9" w:rsidR="00F16A7E" w:rsidRPr="00D023DA" w:rsidRDefault="00F16A7E" w:rsidP="00F16A7E">
      <w:r>
        <w:t xml:space="preserve">Whether dogs are allowed </w:t>
      </w:r>
      <w:r w:rsidR="00D023DA">
        <w:t>at</w:t>
      </w:r>
      <w:r>
        <w:t xml:space="preserve"> an event is </w:t>
      </w:r>
      <w:r w:rsidRPr="00D023DA">
        <w:t>at the discretion of the walk leader</w:t>
      </w:r>
      <w:r>
        <w:t>. D</w:t>
      </w:r>
      <w:r w:rsidRPr="00F16A7E">
        <w:t>ogs must be always kept under close control and on a lead where necessary or requested by the walk leader.</w:t>
      </w:r>
      <w:r>
        <w:t xml:space="preserve"> </w:t>
      </w:r>
      <w:r w:rsidR="00C133AA">
        <w:t xml:space="preserve">Dog owners must agree to follow the dog walking code while at the event: </w:t>
      </w:r>
      <w:hyperlink r:id="rId5" w:history="1">
        <w:r w:rsidR="00C133AA" w:rsidRPr="00F16A7E">
          <w:rPr>
            <w:rStyle w:val="Hyperlink"/>
          </w:rPr>
          <w:t>The Dog Walking Code</w:t>
        </w:r>
      </w:hyperlink>
      <w:r w:rsidR="00C133AA">
        <w:t xml:space="preserve">. </w:t>
      </w:r>
      <w:r w:rsidR="00C133AA" w:rsidRPr="00D023DA">
        <w:t>A</w:t>
      </w:r>
      <w:r w:rsidRPr="00D023DA">
        <w:t>nyone who wishes to bring a dog should contact the event host or walk leader in advance. </w:t>
      </w:r>
      <w:r w:rsidR="00D023DA" w:rsidRPr="00D023DA">
        <w:t xml:space="preserve"> L</w:t>
      </w:r>
      <w:r w:rsidRPr="00D023DA">
        <w:t>egal responsibility for any incidents caused by dogs lies with the dog owner.</w:t>
      </w:r>
    </w:p>
    <w:p w14:paraId="3B81FC47" w14:textId="77777777" w:rsidR="009C56F9" w:rsidRDefault="009C56F9"/>
    <w:sectPr w:rsidR="009C5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K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aralucent Heavy">
    <w:panose1 w:val="02000503040000020004"/>
    <w:charset w:val="00"/>
    <w:family w:val="modern"/>
    <w:notTrueType/>
    <w:pitch w:val="variable"/>
    <w:sig w:usb0="8000002F" w:usb1="4000204A" w:usb2="00000000" w:usb3="00000000" w:csb0="00000093" w:csb1="00000000"/>
  </w:font>
  <w:font w:name="HK Grotesk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D7661"/>
    <w:multiLevelType w:val="hybridMultilevel"/>
    <w:tmpl w:val="4148CCA4"/>
    <w:lvl w:ilvl="0" w:tplc="622483EA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03553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ven Halliday">
    <w15:presenceInfo w15:providerId="Windows Live" w15:userId="fcc3fc2ebc9f7f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7E"/>
    <w:rsid w:val="0002783D"/>
    <w:rsid w:val="001634C5"/>
    <w:rsid w:val="001E1E1A"/>
    <w:rsid w:val="002A7CCB"/>
    <w:rsid w:val="00393BF8"/>
    <w:rsid w:val="00494E78"/>
    <w:rsid w:val="00741EE5"/>
    <w:rsid w:val="009C56F9"/>
    <w:rsid w:val="00AA2D80"/>
    <w:rsid w:val="00B97509"/>
    <w:rsid w:val="00C133AA"/>
    <w:rsid w:val="00D023DA"/>
    <w:rsid w:val="00D32D40"/>
    <w:rsid w:val="00F1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8890"/>
  <w15:chartTrackingRefBased/>
  <w15:docId w15:val="{71888B98-34B7-469E-8FB5-465037D4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CCB"/>
    <w:rPr>
      <w:rFonts w:ascii="HK Grotesk" w:hAnsi="HK Grotesk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7CCB"/>
    <w:pPr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7CCB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7CCB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A7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A7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A7E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A7E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A7E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A7E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CCB"/>
    <w:rPr>
      <w:rFonts w:ascii="Paralucent Heavy" w:hAnsi="Paralucent Heavy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A7CCB"/>
    <w:rPr>
      <w:rFonts w:ascii="Paralucent Heavy" w:hAnsi="Paralucent Heavy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2A7CCB"/>
    <w:rPr>
      <w:rFonts w:ascii="HK Grotesk" w:hAnsi="HK Grotesk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7CCB"/>
    <w:rPr>
      <w:rFonts w:ascii="HK Grotesk" w:hAnsi="HK Grotesk"/>
      <w:b/>
      <w:bCs/>
    </w:rPr>
  </w:style>
  <w:style w:type="character" w:styleId="Strong">
    <w:name w:val="Strong"/>
    <w:basedOn w:val="DefaultParagraphFont"/>
    <w:uiPriority w:val="22"/>
    <w:qFormat/>
    <w:rsid w:val="002A7CCB"/>
    <w:rPr>
      <w:b/>
      <w:bCs/>
    </w:rPr>
  </w:style>
  <w:style w:type="paragraph" w:customStyle="1" w:styleId="bullet">
    <w:name w:val="bullet"/>
    <w:basedOn w:val="ListParagraph"/>
    <w:link w:val="bulletChar"/>
    <w:qFormat/>
    <w:rsid w:val="002A7CCB"/>
    <w:pPr>
      <w:numPr>
        <w:numId w:val="1"/>
      </w:numPr>
    </w:pPr>
  </w:style>
  <w:style w:type="character" w:customStyle="1" w:styleId="bulletChar">
    <w:name w:val="bullet Char"/>
    <w:basedOn w:val="DefaultParagraphFont"/>
    <w:link w:val="bullet"/>
    <w:rsid w:val="002A7CCB"/>
    <w:rPr>
      <w:rFonts w:ascii="HK Grotesk" w:hAnsi="HK Grotesk"/>
    </w:rPr>
  </w:style>
  <w:style w:type="paragraph" w:styleId="ListParagraph">
    <w:name w:val="List Paragraph"/>
    <w:basedOn w:val="Normal"/>
    <w:uiPriority w:val="34"/>
    <w:qFormat/>
    <w:rsid w:val="002A7C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7C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7CCB"/>
    <w:rPr>
      <w:rFonts w:ascii="HK Grotesk" w:hAnsi="HK Grotesk"/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CC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7CCB"/>
    <w:rPr>
      <w:rFonts w:ascii="HK Grotesk" w:eastAsiaTheme="minorEastAsia" w:hAnsi="HK Grotesk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7CCB"/>
    <w:rPr>
      <w:rFonts w:ascii="HK Grotesk" w:eastAsiaTheme="majorEastAsia" w:hAnsi="HK Grotesk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A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A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A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A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A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A7E"/>
    <w:rPr>
      <w:rFonts w:eastAsiaTheme="majorEastAsia" w:cstheme="majorBidi"/>
      <w:color w:val="272727" w:themeColor="text1" w:themeTint="D8"/>
    </w:rPr>
  </w:style>
  <w:style w:type="character" w:styleId="IntenseEmphasis">
    <w:name w:val="Intense Emphasis"/>
    <w:basedOn w:val="DefaultParagraphFont"/>
    <w:uiPriority w:val="21"/>
    <w:qFormat/>
    <w:rsid w:val="00F16A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A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A7E"/>
    <w:rPr>
      <w:rFonts w:ascii="HK Grotesk" w:hAnsi="HK Grotesk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6A7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16A7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A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AA"/>
    <w:rPr>
      <w:color w:val="96607D" w:themeColor="followedHyperlink"/>
      <w:u w:val="single"/>
    </w:rPr>
  </w:style>
  <w:style w:type="paragraph" w:styleId="Revision">
    <w:name w:val="Revision"/>
    <w:hidden/>
    <w:uiPriority w:val="99"/>
    <w:semiHidden/>
    <w:rsid w:val="0002783D"/>
    <w:pPr>
      <w:spacing w:after="0" w:line="240" w:lineRule="auto"/>
    </w:pPr>
    <w:rPr>
      <w:rFonts w:ascii="HK Grotesk" w:hAnsi="HK Grote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amblers.org.uk/-/media/Files/Advice/thedogwalkingcode.ashx?la=en&amp;hash=91B8024D80F1B03691F369AB9AE4A7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Woolley</dc:creator>
  <cp:keywords/>
  <dc:description/>
  <cp:lastModifiedBy>Steven Halliday</cp:lastModifiedBy>
  <cp:revision>2</cp:revision>
  <dcterms:created xsi:type="dcterms:W3CDTF">2024-04-08T14:25:00Z</dcterms:created>
  <dcterms:modified xsi:type="dcterms:W3CDTF">2024-04-08T14:25:00Z</dcterms:modified>
</cp:coreProperties>
</file>